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</w:t>
      </w:r>
      <w:ins w:id="0" w:author="KENNIS, JAMES" w:date="2018-03-10T11:05:00Z">
        <w:r w:rsidR="00026B31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3:30-</w:t>
      </w:r>
      <w:ins w:id="1" w:author="KENNIS, JAMES" w:date="2018-03-10T11:06:00Z">
        <w:r w:rsidR="00026B31">
          <w:rPr>
            <w:rFonts w:ascii="Times New Roman" w:hAnsi="Times New Roman" w:cs="Times New Roman"/>
            <w:sz w:val="24"/>
            <w:szCs w:val="24"/>
          </w:rPr>
          <w:t>5</w:t>
        </w:r>
      </w:ins>
      <w:del w:id="2" w:author="KENNIS, JAMES" w:date="2018-03-10T11:06:00Z">
        <w:r w:rsidDel="00026B31">
          <w:rPr>
            <w:rFonts w:ascii="Times New Roman" w:hAnsi="Times New Roman" w:cs="Times New Roman"/>
            <w:sz w:val="24"/>
            <w:szCs w:val="24"/>
          </w:rPr>
          <w:delText>4</w:delText>
        </w:r>
      </w:del>
      <w:r>
        <w:rPr>
          <w:rFonts w:ascii="Times New Roman" w:hAnsi="Times New Roman" w:cs="Times New Roman"/>
          <w:sz w:val="24"/>
          <w:szCs w:val="24"/>
        </w:rPr>
        <w:t>:</w:t>
      </w:r>
      <w:ins w:id="3" w:author="KENNIS, JAMES" w:date="2018-03-10T11:06:00Z">
        <w:r w:rsidR="00026B31">
          <w:rPr>
            <w:rFonts w:ascii="Times New Roman" w:hAnsi="Times New Roman" w:cs="Times New Roman"/>
            <w:sz w:val="24"/>
            <w:szCs w:val="24"/>
          </w:rPr>
          <w:t>0</w:t>
        </w:r>
      </w:ins>
      <w:del w:id="4" w:author="KENNIS, JAMES" w:date="2018-03-10T11:06:00Z">
        <w:r w:rsidDel="00026B31">
          <w:rPr>
            <w:rFonts w:ascii="Times New Roman" w:hAnsi="Times New Roman" w:cs="Times New Roman"/>
            <w:sz w:val="24"/>
            <w:szCs w:val="24"/>
          </w:rPr>
          <w:delText>3</w:delText>
        </w:r>
      </w:del>
      <w:r>
        <w:rPr>
          <w:rFonts w:ascii="Times New Roman" w:hAnsi="Times New Roman" w:cs="Times New Roman"/>
          <w:sz w:val="24"/>
          <w:szCs w:val="24"/>
        </w:rPr>
        <w:t>0 p.m.</w:t>
      </w:r>
    </w:p>
    <w:p w:rsidR="008B7CDE" w:rsidRDefault="0002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" w:author="KENNIS, JAMES" w:date="2018-03-10T11:06:00Z">
        <w:r>
          <w:rPr>
            <w:rFonts w:ascii="Times New Roman" w:hAnsi="Times New Roman" w:cs="Times New Roman"/>
            <w:sz w:val="24"/>
            <w:szCs w:val="24"/>
          </w:rPr>
          <w:t xml:space="preserve">Room </w:t>
        </w:r>
      </w:ins>
      <w:del w:id="6" w:author="KENNIS, JAMES" w:date="2018-03-10T11:06:00Z">
        <w:r w:rsidR="00DC7868" w:rsidDel="00026B31">
          <w:rPr>
            <w:rFonts w:ascii="Times New Roman" w:hAnsi="Times New Roman" w:cs="Times New Roman"/>
            <w:sz w:val="24"/>
            <w:szCs w:val="24"/>
          </w:rPr>
          <w:delText xml:space="preserve">Meeting Location, </w:delText>
        </w:r>
      </w:del>
      <w:r w:rsidR="00DC7868">
        <w:rPr>
          <w:rFonts w:ascii="Times New Roman" w:hAnsi="Times New Roman" w:cs="Times New Roman"/>
          <w:sz w:val="24"/>
          <w:szCs w:val="24"/>
        </w:rPr>
        <w:t>B441</w:t>
      </w:r>
    </w:p>
    <w:p w:rsidR="008B7CDE" w:rsidRDefault="008B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</w:t>
      </w:r>
      <w:ins w:id="7" w:author="KENNIS, JAMES" w:date="2018-03-10T10:59:00Z">
        <w:r w:rsidR="00026B31">
          <w:rPr>
            <w:rFonts w:ascii="Times New Roman" w:hAnsi="Times New Roman" w:cs="Times New Roman"/>
            <w:sz w:val="24"/>
            <w:szCs w:val="24"/>
          </w:rPr>
          <w:t>ndance:</w:t>
        </w:r>
      </w:ins>
      <w:del w:id="8" w:author="KENNIS, JAMES" w:date="2018-03-10T10:59:00Z">
        <w:r w:rsidDel="00026B31">
          <w:rPr>
            <w:rFonts w:ascii="Times New Roman" w:hAnsi="Times New Roman" w:cs="Times New Roman"/>
            <w:sz w:val="24"/>
            <w:szCs w:val="24"/>
          </w:rPr>
          <w:delText>ndees:</w:delText>
        </w:r>
      </w:del>
    </w:p>
    <w:p w:rsidR="008B7CDE" w:rsidRDefault="0021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9" w:author="KENNIS, JAMES" w:date="2018-04-10T14:34:00Z">
        <w:r>
          <w:rPr>
            <w:rFonts w:ascii="Times New Roman" w:hAnsi="Times New Roman" w:cs="Times New Roman"/>
            <w:sz w:val="24"/>
            <w:szCs w:val="24"/>
          </w:rPr>
          <w:t>(Present)</w:t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del w:id="10" w:author="KENNIS, JAMES" w:date="2018-04-10T14:34:00Z">
        <w:r w:rsidR="00DC7868" w:rsidDel="00217577">
          <w:rPr>
            <w:rFonts w:ascii="Times New Roman" w:hAnsi="Times New Roman" w:cs="Times New Roman"/>
            <w:sz w:val="24"/>
            <w:szCs w:val="24"/>
          </w:rPr>
          <w:tab/>
        </w:r>
      </w:del>
      <w:r w:rsidR="00DC7868">
        <w:rPr>
          <w:rFonts w:ascii="Times New Roman" w:hAnsi="Times New Roman" w:cs="Times New Roman"/>
          <w:sz w:val="24"/>
          <w:szCs w:val="24"/>
        </w:rPr>
        <w:t xml:space="preserve">James (Jim) </w:t>
      </w:r>
      <w:proofErr w:type="spellStart"/>
      <w:r w:rsidR="00DC7868">
        <w:rPr>
          <w:rFonts w:ascii="Times New Roman" w:hAnsi="Times New Roman" w:cs="Times New Roman"/>
          <w:sz w:val="24"/>
          <w:szCs w:val="24"/>
        </w:rPr>
        <w:t>Kennis</w:t>
      </w:r>
      <w:proofErr w:type="spellEnd"/>
      <w:ins w:id="11" w:author="KENNIS, JAMES" w:date="2018-03-10T11:21:00Z">
        <w:r w:rsidR="00FB782A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  <w:del w:id="12" w:author="KENNIS, JAMES" w:date="2018-03-10T11:21:00Z">
        <w:r w:rsidR="00DC7868" w:rsidDel="00FB782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DC7868">
        <w:rPr>
          <w:rFonts w:ascii="Times New Roman" w:hAnsi="Times New Roman" w:cs="Times New Roman"/>
          <w:sz w:val="24"/>
          <w:szCs w:val="24"/>
        </w:rPr>
        <w:t>Chair</w:t>
      </w:r>
      <w:ins w:id="13" w:author="KENNIS, JAMES" w:date="2018-03-10T10:59:00Z">
        <w:r w:rsidR="00026B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" w:author="KENNIS, JAMES" w:date="2018-03-10T11:00:00Z">
        <w:r w:rsidR="00026B31">
          <w:rPr>
            <w:rFonts w:ascii="Times New Roman" w:hAnsi="Times New Roman" w:cs="Times New Roman"/>
            <w:sz w:val="24"/>
            <w:szCs w:val="24"/>
          </w:rPr>
          <w:t>(</w:t>
        </w:r>
      </w:ins>
      <w:ins w:id="15" w:author="KENNIS, JAMES" w:date="2018-03-10T10:59:00Z">
        <w:r w:rsidR="00026B31">
          <w:rPr>
            <w:rFonts w:ascii="Times New Roman" w:hAnsi="Times New Roman" w:cs="Times New Roman"/>
            <w:sz w:val="24"/>
            <w:szCs w:val="24"/>
          </w:rPr>
          <w:t>Mathematics</w:t>
        </w:r>
      </w:ins>
      <w:ins w:id="16" w:author="KENNIS, JAMES" w:date="2018-03-10T11:00:00Z">
        <w:r w:rsidR="00026B31"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17" w:author="KENNIS, JAMES" w:date="2018-04-10T14:34:00Z">
        <w:r w:rsidR="00217577">
          <w:rPr>
            <w:rFonts w:ascii="Times New Roman" w:hAnsi="Times New Roman" w:cs="Times New Roman"/>
            <w:sz w:val="24"/>
            <w:szCs w:val="24"/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>Irma Colon</w:t>
      </w:r>
      <w:ins w:id="18" w:author="KENNIS, JAMES" w:date="2018-03-10T10:59:00Z">
        <w:r w:rsidR="00026B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9" w:author="KENNIS, JAMES" w:date="2018-03-10T11:00:00Z">
        <w:r w:rsidR="00026B31">
          <w:rPr>
            <w:rFonts w:ascii="Times New Roman" w:hAnsi="Times New Roman" w:cs="Times New Roman"/>
            <w:sz w:val="24"/>
            <w:szCs w:val="24"/>
          </w:rPr>
          <w:t>(</w:t>
        </w:r>
      </w:ins>
      <w:ins w:id="20" w:author="KENNIS, JAMES" w:date="2018-03-10T11:01:00Z">
        <w:r w:rsidR="00026B31">
          <w:rPr>
            <w:rFonts w:ascii="Times New Roman" w:hAnsi="Times New Roman" w:cs="Times New Roman"/>
            <w:sz w:val="24"/>
            <w:szCs w:val="24"/>
          </w:rPr>
          <w:t>Allied Hea</w:t>
        </w:r>
      </w:ins>
      <w:ins w:id="21" w:author="KENNIS, JAMES" w:date="2018-03-10T11:02:00Z">
        <w:r w:rsidR="00026B31">
          <w:rPr>
            <w:rFonts w:ascii="Times New Roman" w:hAnsi="Times New Roman" w:cs="Times New Roman"/>
            <w:sz w:val="24"/>
            <w:szCs w:val="24"/>
          </w:rPr>
          <w:t>lth</w:t>
        </w:r>
      </w:ins>
      <w:ins w:id="22" w:author="KENNIS, JAMES" w:date="2018-03-10T11:00:00Z">
        <w:r w:rsidR="00026B31">
          <w:rPr>
            <w:rFonts w:ascii="Times New Roman" w:hAnsi="Times New Roman" w:cs="Times New Roman"/>
            <w:sz w:val="24"/>
            <w:szCs w:val="24"/>
          </w:rPr>
          <w:t>)</w:t>
        </w:r>
      </w:ins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23" w:author="KENNIS, JAMES" w:date="2018-04-10T14:34:00Z">
        <w:r w:rsidR="00217577">
          <w:rPr>
            <w:rFonts w:ascii="Times New Roman" w:hAnsi="Times New Roman" w:cs="Times New Roman"/>
            <w:sz w:val="24"/>
            <w:szCs w:val="24"/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 xml:space="preserve">Henry </w:t>
      </w:r>
      <w:del w:id="24" w:author="KENNIS, JAMES" w:date="2018-03-10T10:59:00Z">
        <w:r w:rsidDel="00026B31">
          <w:rPr>
            <w:rFonts w:ascii="Times New Roman" w:hAnsi="Times New Roman" w:cs="Times New Roman"/>
            <w:sz w:val="24"/>
            <w:szCs w:val="24"/>
          </w:rPr>
          <w:delText>Clover</w:delText>
        </w:r>
      </w:del>
      <w:ins w:id="25" w:author="KENNIS, JAMES" w:date="2018-03-10T10:59:00Z">
        <w:r w:rsidR="00026B31">
          <w:rPr>
            <w:rFonts w:ascii="Times New Roman" w:hAnsi="Times New Roman" w:cs="Times New Roman"/>
            <w:sz w:val="24"/>
            <w:szCs w:val="24"/>
          </w:rPr>
          <w:t>Glover</w:t>
        </w:r>
      </w:ins>
      <w:ins w:id="26" w:author="KENNIS, JAMES" w:date="2018-03-10T11:00:00Z">
        <w:r w:rsidR="00026B31">
          <w:rPr>
            <w:rFonts w:ascii="Times New Roman" w:hAnsi="Times New Roman" w:cs="Times New Roman"/>
            <w:sz w:val="24"/>
            <w:szCs w:val="24"/>
          </w:rPr>
          <w:t xml:space="preserve"> (Mathematics)</w:t>
        </w:r>
      </w:ins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27" w:author="KENNIS, JAMES" w:date="2018-04-10T14:34:00Z">
        <w:r w:rsidR="00217577">
          <w:rPr>
            <w:rFonts w:ascii="Times New Roman" w:hAnsi="Times New Roman" w:cs="Times New Roman"/>
            <w:sz w:val="24"/>
            <w:szCs w:val="24"/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>Eugena K. Griffin</w:t>
      </w:r>
      <w:ins w:id="28" w:author="KENNIS, JAMES" w:date="2018-03-10T11:00:00Z">
        <w:r w:rsidR="00026B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" w:author="KENNIS, JAMES" w:date="2018-03-10T11:02:00Z">
        <w:r w:rsidR="00026B31">
          <w:rPr>
            <w:rFonts w:ascii="Times New Roman" w:hAnsi="Times New Roman" w:cs="Times New Roman"/>
            <w:sz w:val="24"/>
            <w:szCs w:val="24"/>
          </w:rPr>
          <w:t>(Behavior &amp; Social Sciences)</w:t>
        </w:r>
      </w:ins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30" w:author="KENNIS, JAMES" w:date="2018-04-10T14:34:00Z">
        <w:r w:rsidR="00217577">
          <w:rPr>
            <w:rFonts w:ascii="Times New Roman" w:hAnsi="Times New Roman" w:cs="Times New Roman"/>
            <w:sz w:val="24"/>
            <w:szCs w:val="24"/>
          </w:rPr>
          <w:tab/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Zvi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Ostrin</w:t>
      </w:r>
      <w:proofErr w:type="spellEnd"/>
      <w:ins w:id="31" w:author="KENNIS, JAMES" w:date="2018-03-10T11:02:00Z">
        <w:r w:rsidR="00026B31">
          <w:rPr>
            <w:rFonts w:ascii="Times New Roman" w:hAnsi="Times New Roman" w:cs="Times New Roman"/>
            <w:sz w:val="24"/>
            <w:szCs w:val="24"/>
          </w:rPr>
          <w:t xml:space="preserve"> (Natural Sciences)</w:t>
        </w:r>
      </w:ins>
    </w:p>
    <w:p w:rsidR="008B7CDE" w:rsidDel="00026B31" w:rsidRDefault="00DC7868">
      <w:pPr>
        <w:spacing w:after="0" w:line="240" w:lineRule="auto"/>
        <w:rPr>
          <w:del w:id="32" w:author="KENNIS, JAMES" w:date="2018-03-10T11:0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33" w:author="KENNIS, JAMES" w:date="2018-04-10T14:34:00Z">
        <w:r w:rsidR="00217577">
          <w:rPr>
            <w:rFonts w:ascii="Times New Roman" w:hAnsi="Times New Roman" w:cs="Times New Roman"/>
            <w:sz w:val="24"/>
            <w:szCs w:val="24"/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>Eddie Garcia</w:t>
      </w:r>
      <w:ins w:id="34" w:author="KENNIS, JAMES" w:date="2018-03-10T11:02:00Z">
        <w:r w:rsidR="00026B31">
          <w:rPr>
            <w:rFonts w:ascii="Times New Roman" w:hAnsi="Times New Roman" w:cs="Times New Roman"/>
            <w:sz w:val="24"/>
            <w:szCs w:val="24"/>
          </w:rPr>
          <w:t xml:space="preserve"> (Business)</w:t>
        </w:r>
      </w:ins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35" w:author="KENNIS, JAMES" w:date="2018-03-10T11:02:00Z">
        <w:r w:rsidDel="00026B31">
          <w:rPr>
            <w:rFonts w:ascii="Times New Roman" w:hAnsi="Times New Roman" w:cs="Times New Roman"/>
            <w:sz w:val="24"/>
            <w:szCs w:val="24"/>
          </w:rPr>
          <w:tab/>
          <w:delText>Ernest Ialongo</w:delText>
        </w:r>
      </w:del>
    </w:p>
    <w:p w:rsidR="008B7CDE" w:rsidRDefault="00DC7868">
      <w:pPr>
        <w:spacing w:after="0" w:line="240" w:lineRule="auto"/>
        <w:rPr>
          <w:ins w:id="36" w:author="KENNIS, JAMES" w:date="2018-04-10T14:3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37" w:author="KENNIS, JAMES" w:date="2018-04-10T14:34:00Z">
        <w:r w:rsidR="00217577">
          <w:rPr>
            <w:rFonts w:ascii="Times New Roman" w:hAnsi="Times New Roman" w:cs="Times New Roman"/>
            <w:sz w:val="24"/>
            <w:szCs w:val="24"/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>Raphael Torres</w:t>
      </w:r>
      <w:ins w:id="38" w:author="KENNIS, JAMES" w:date="2018-03-10T11:03:00Z">
        <w:r w:rsidR="00026B31">
          <w:rPr>
            <w:rFonts w:ascii="Times New Roman" w:hAnsi="Times New Roman" w:cs="Times New Roman"/>
            <w:sz w:val="24"/>
            <w:szCs w:val="24"/>
          </w:rPr>
          <w:t xml:space="preserve"> (non-voting member, Legal Office)</w:t>
        </w:r>
      </w:ins>
    </w:p>
    <w:p w:rsidR="00217577" w:rsidRDefault="00217577">
      <w:pPr>
        <w:spacing w:after="0" w:line="240" w:lineRule="auto"/>
        <w:rPr>
          <w:ins w:id="39" w:author="KENNIS, JAMES" w:date="2018-04-10T14:34:00Z"/>
          <w:rFonts w:ascii="Times New Roman" w:hAnsi="Times New Roman" w:cs="Times New Roman"/>
          <w:sz w:val="24"/>
          <w:szCs w:val="24"/>
        </w:rPr>
      </w:pPr>
      <w:ins w:id="40" w:author="KENNIS, JAMES" w:date="2018-04-10T14:34:00Z">
        <w:r>
          <w:rPr>
            <w:rFonts w:ascii="Times New Roman" w:hAnsi="Times New Roman" w:cs="Times New Roman"/>
            <w:sz w:val="24"/>
            <w:szCs w:val="24"/>
          </w:rPr>
          <w:t>(Absent)</w:t>
        </w:r>
      </w:ins>
    </w:p>
    <w:p w:rsidR="00217577" w:rsidRDefault="00217577">
      <w:pPr>
        <w:spacing w:after="0" w:line="240" w:lineRule="auto"/>
        <w:rPr>
          <w:ins w:id="41" w:author="KENNIS, JAMES" w:date="2018-04-10T14:35:00Z"/>
          <w:rFonts w:ascii="Times New Roman" w:hAnsi="Times New Roman" w:cs="Times New Roman"/>
          <w:sz w:val="24"/>
          <w:szCs w:val="24"/>
        </w:rPr>
      </w:pPr>
      <w:ins w:id="42" w:author="KENNIS, JAMES" w:date="2018-04-10T14:34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proofErr w:type="spellStart"/>
      <w:ins w:id="43" w:author="KENNIS, JAMES" w:date="2018-04-10T14:35:00Z">
        <w:r>
          <w:rPr>
            <w:rFonts w:ascii="Times New Roman" w:hAnsi="Times New Roman" w:cs="Times New Roman"/>
            <w:sz w:val="24"/>
            <w:szCs w:val="24"/>
          </w:rPr>
          <w:t>Celestina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Cayetano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(SGA)</w:t>
        </w:r>
      </w:ins>
    </w:p>
    <w:p w:rsidR="00217577" w:rsidRDefault="00217577">
      <w:pPr>
        <w:spacing w:after="0" w:line="240" w:lineRule="auto"/>
        <w:rPr>
          <w:ins w:id="44" w:author="KENNIS, JAMES" w:date="2018-03-10T11:03:00Z"/>
          <w:rFonts w:ascii="Times New Roman" w:hAnsi="Times New Roman" w:cs="Times New Roman"/>
          <w:sz w:val="24"/>
          <w:szCs w:val="24"/>
        </w:rPr>
      </w:pPr>
      <w:ins w:id="45" w:author="KENNIS, JAMES" w:date="2018-04-10T14:35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Adama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Savadogo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(SGA)</w:t>
        </w:r>
      </w:ins>
    </w:p>
    <w:p w:rsidR="00026B31" w:rsidRDefault="00026B31">
      <w:pPr>
        <w:spacing w:after="0" w:line="240" w:lineRule="auto"/>
        <w:rPr>
          <w:ins w:id="46" w:author="KENNIS, JAMES" w:date="2018-03-10T11:03:00Z"/>
          <w:rFonts w:ascii="Times New Roman" w:hAnsi="Times New Roman" w:cs="Times New Roman"/>
          <w:sz w:val="24"/>
          <w:szCs w:val="24"/>
        </w:rPr>
      </w:pPr>
    </w:p>
    <w:p w:rsidR="00026B31" w:rsidRDefault="00026B31">
      <w:pPr>
        <w:spacing w:after="0" w:line="240" w:lineRule="auto"/>
        <w:rPr>
          <w:ins w:id="47" w:author="KENNIS, JAMES" w:date="2018-03-10T11:03:00Z"/>
          <w:rFonts w:ascii="Times New Roman" w:hAnsi="Times New Roman" w:cs="Times New Roman"/>
          <w:sz w:val="24"/>
          <w:szCs w:val="24"/>
        </w:rPr>
      </w:pPr>
      <w:ins w:id="48" w:author="KENNIS, JAMES" w:date="2018-03-10T11:03:00Z">
        <w:r>
          <w:rPr>
            <w:rFonts w:ascii="Times New Roman" w:hAnsi="Times New Roman" w:cs="Times New Roman"/>
            <w:sz w:val="24"/>
            <w:szCs w:val="24"/>
          </w:rPr>
          <w:t>Guests:</w:t>
        </w:r>
      </w:ins>
    </w:p>
    <w:p w:rsidR="00026B31" w:rsidRDefault="0002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49" w:author="KENNIS, JAMES" w:date="2018-03-10T11:03:00Z">
        <w:r>
          <w:rPr>
            <w:rFonts w:ascii="Times New Roman" w:hAnsi="Times New Roman" w:cs="Times New Roman"/>
            <w:sz w:val="24"/>
            <w:szCs w:val="24"/>
          </w:rPr>
          <w:tab/>
          <w:t xml:space="preserve">Ernest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Ialongo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(Behavioral &amp; Social Sciences, Senate Chair)</w:t>
        </w:r>
      </w:ins>
    </w:p>
    <w:p w:rsidR="008B7CDE" w:rsidRDefault="008B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DE" w:rsidDel="00026B31" w:rsidRDefault="00DC7868">
      <w:pPr>
        <w:spacing w:after="0" w:line="240" w:lineRule="auto"/>
        <w:rPr>
          <w:del w:id="50" w:author="KENNIS, JAMES" w:date="2018-03-10T11:04:00Z"/>
          <w:rFonts w:ascii="Times New Roman" w:hAnsi="Times New Roman" w:cs="Times New Roman"/>
          <w:sz w:val="24"/>
          <w:szCs w:val="24"/>
        </w:rPr>
      </w:pPr>
      <w:del w:id="51" w:author="KENNIS, JAMES" w:date="2018-03-10T11:04:00Z">
        <w:r w:rsidDel="00026B31">
          <w:rPr>
            <w:rFonts w:ascii="Times New Roman" w:hAnsi="Times New Roman" w:cs="Times New Roman"/>
            <w:sz w:val="24"/>
            <w:szCs w:val="24"/>
          </w:rPr>
          <w:delText>Content of Meeting:</w:delText>
        </w:r>
      </w:del>
    </w:p>
    <w:p w:rsidR="008B7CDE" w:rsidDel="00026B31" w:rsidRDefault="00DC7868">
      <w:pPr>
        <w:spacing w:after="0" w:line="240" w:lineRule="auto"/>
        <w:rPr>
          <w:del w:id="52" w:author="KENNIS, JAMES" w:date="2018-03-10T11:04:00Z"/>
          <w:rFonts w:ascii="Times New Roman" w:hAnsi="Times New Roman" w:cs="Times New Roman"/>
          <w:sz w:val="24"/>
          <w:szCs w:val="24"/>
        </w:rPr>
      </w:pPr>
      <w:del w:id="53" w:author="KENNIS, JAMES" w:date="2018-03-10T11:04:00Z">
        <w:r w:rsidDel="00026B31">
          <w:rPr>
            <w:rFonts w:ascii="Times New Roman" w:hAnsi="Times New Roman" w:cs="Times New Roman"/>
            <w:sz w:val="24"/>
            <w:szCs w:val="24"/>
          </w:rPr>
          <w:delText>A Call to Order</w:delText>
        </w:r>
      </w:del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54" w:author="KENNIS, JAMES" w:date="2018-03-10T11:04:00Z">
        <w:r w:rsidDel="00026B31">
          <w:rPr>
            <w:rFonts w:ascii="Times New Roman" w:hAnsi="Times New Roman" w:cs="Times New Roman"/>
            <w:sz w:val="24"/>
            <w:szCs w:val="24"/>
          </w:rPr>
          <w:delText>Acceptance of the Agenda for Wednesday, February 21</w:delText>
        </w:r>
        <w:r w:rsidDel="00026B31">
          <w:rPr>
            <w:rFonts w:ascii="Times New Roman" w:hAnsi="Times New Roman" w:cs="Times New Roman"/>
            <w:sz w:val="24"/>
            <w:szCs w:val="24"/>
            <w:vertAlign w:val="superscript"/>
          </w:rPr>
          <w:delText>st</w:delText>
        </w:r>
        <w:r w:rsidDel="00026B31">
          <w:rPr>
            <w:rFonts w:ascii="Times New Roman" w:hAnsi="Times New Roman" w:cs="Times New Roman"/>
            <w:sz w:val="24"/>
            <w:szCs w:val="24"/>
          </w:rPr>
          <w:delText xml:space="preserve"> 2018</w:delText>
        </w:r>
      </w:del>
      <w:ins w:id="55" w:author="KENNIS, JAMES" w:date="2018-03-10T11:04:00Z">
        <w:r w:rsidR="00026B31">
          <w:rPr>
            <w:rFonts w:ascii="Times New Roman" w:hAnsi="Times New Roman" w:cs="Times New Roman"/>
            <w:sz w:val="24"/>
            <w:szCs w:val="24"/>
          </w:rPr>
          <w:t>The meeting was called to order and the agenda was accepted at 3:30 pm.</w:t>
        </w:r>
      </w:ins>
    </w:p>
    <w:p w:rsidR="008B7CDE" w:rsidRDefault="008B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B31" w:rsidRDefault="00DC7868">
      <w:pPr>
        <w:spacing w:after="0" w:line="240" w:lineRule="auto"/>
        <w:rPr>
          <w:ins w:id="56" w:author="KENNIS, JAMES" w:date="2018-03-10T11:07:00Z"/>
          <w:rFonts w:ascii="Times New Roman" w:hAnsi="Times New Roman" w:cs="Times New Roman"/>
          <w:sz w:val="24"/>
          <w:szCs w:val="24"/>
        </w:rPr>
      </w:pPr>
      <w:ins w:id="57" w:author="KENNIS, JAMES" w:date="2018-03-10T11:15:00Z">
        <w:r>
          <w:rPr>
            <w:rFonts w:ascii="Times New Roman" w:hAnsi="Times New Roman" w:cs="Times New Roman"/>
            <w:sz w:val="24"/>
            <w:szCs w:val="24"/>
          </w:rPr>
          <w:t xml:space="preserve">Professor </w:t>
        </w:r>
      </w:ins>
      <w:del w:id="58" w:author="KENNIS, JAMES" w:date="2018-03-10T11:05:00Z">
        <w:r w:rsidDel="00026B31">
          <w:rPr>
            <w:rFonts w:ascii="Times New Roman" w:hAnsi="Times New Roman" w:cs="Times New Roman"/>
            <w:sz w:val="24"/>
            <w:szCs w:val="24"/>
          </w:rPr>
          <w:delText xml:space="preserve">At the start of the meeting, a motion was made to facilitate  committee elections for Chair and Secretary.  Positions will be held for three years.  Professor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unanimously </w:t>
      </w:r>
      <w:del w:id="59" w:author="KENNIS, JAMES" w:date="2018-03-10T11:05:00Z">
        <w:r w:rsidDel="00026B31">
          <w:rPr>
            <w:rFonts w:ascii="Times New Roman" w:hAnsi="Times New Roman" w:cs="Times New Roman"/>
            <w:sz w:val="24"/>
            <w:szCs w:val="24"/>
          </w:rPr>
          <w:delText xml:space="preserve">voted </w:delText>
        </w:r>
      </w:del>
      <w:ins w:id="60" w:author="KENNIS, JAMES" w:date="2018-03-10T11:05:00Z">
        <w:r w:rsidR="00026B31">
          <w:rPr>
            <w:rFonts w:ascii="Times New Roman" w:hAnsi="Times New Roman" w:cs="Times New Roman"/>
            <w:sz w:val="24"/>
            <w:szCs w:val="24"/>
          </w:rPr>
          <w:t xml:space="preserve">re-elected </w:t>
        </w:r>
      </w:ins>
      <w:r>
        <w:rPr>
          <w:rFonts w:ascii="Times New Roman" w:hAnsi="Times New Roman" w:cs="Times New Roman"/>
          <w:sz w:val="24"/>
          <w:szCs w:val="24"/>
        </w:rPr>
        <w:t>as Chair for the Election</w:t>
      </w:r>
      <w:ins w:id="61" w:author="KENNIS, JAMES" w:date="2018-03-10T11:05:00Z">
        <w:r w:rsidR="00026B31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Committee.  </w:t>
      </w:r>
      <w:ins w:id="62" w:author="KENNIS, JAMES" w:date="2018-03-10T11:06:00Z">
        <w:r w:rsidR="00026B31">
          <w:rPr>
            <w:rFonts w:ascii="Times New Roman" w:hAnsi="Times New Roman" w:cs="Times New Roman"/>
            <w:sz w:val="24"/>
            <w:szCs w:val="24"/>
          </w:rPr>
          <w:t xml:space="preserve">This is a </w:t>
        </w:r>
      </w:ins>
      <w:ins w:id="63" w:author="KENNIS, JAMES" w:date="2018-03-10T11:07:00Z">
        <w:r w:rsidR="00026B31">
          <w:rPr>
            <w:rFonts w:ascii="Times New Roman" w:hAnsi="Times New Roman" w:cs="Times New Roman"/>
            <w:sz w:val="24"/>
            <w:szCs w:val="24"/>
          </w:rPr>
          <w:t>three-year term.</w:t>
        </w:r>
      </w:ins>
    </w:p>
    <w:p w:rsidR="00026B31" w:rsidRDefault="00026B31">
      <w:pPr>
        <w:spacing w:after="0" w:line="240" w:lineRule="auto"/>
        <w:rPr>
          <w:ins w:id="64" w:author="KENNIS, JAMES" w:date="2018-03-10T11:07:00Z"/>
          <w:rFonts w:ascii="Times New Roman" w:hAnsi="Times New Roman" w:cs="Times New Roman"/>
          <w:sz w:val="24"/>
          <w:szCs w:val="24"/>
        </w:rPr>
      </w:pPr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Eugena Griffin was unanimously voted as Secretary.</w:t>
      </w:r>
      <w:ins w:id="65" w:author="KENNIS, JAMES" w:date="2018-03-10T11:07:00Z">
        <w:r>
          <w:rPr>
            <w:rFonts w:ascii="Times New Roman" w:hAnsi="Times New Roman" w:cs="Times New Roman"/>
            <w:sz w:val="24"/>
            <w:szCs w:val="24"/>
          </w:rPr>
          <w:t xml:space="preserve">  The c</w:t>
        </w:r>
        <w:r w:rsidR="00026B31">
          <w:rPr>
            <w:rFonts w:ascii="Times New Roman" w:hAnsi="Times New Roman" w:cs="Times New Roman"/>
            <w:sz w:val="24"/>
            <w:szCs w:val="24"/>
          </w:rPr>
          <w:t xml:space="preserve">ommittee will revisit the </w:t>
        </w:r>
      </w:ins>
      <w:ins w:id="66" w:author="KENNIS, JAMES" w:date="2018-03-10T11:22:00Z">
        <w:r w:rsidR="00FB782A">
          <w:rPr>
            <w:rFonts w:ascii="Times New Roman" w:hAnsi="Times New Roman" w:cs="Times New Roman"/>
            <w:sz w:val="24"/>
            <w:szCs w:val="24"/>
          </w:rPr>
          <w:t xml:space="preserve">Secretary’s </w:t>
        </w:r>
      </w:ins>
      <w:ins w:id="67" w:author="KENNIS, JAMES" w:date="2018-03-10T11:07:00Z">
        <w:r w:rsidR="00026B31">
          <w:rPr>
            <w:rFonts w:ascii="Times New Roman" w:hAnsi="Times New Roman" w:cs="Times New Roman"/>
            <w:sz w:val="24"/>
            <w:szCs w:val="24"/>
          </w:rPr>
          <w:t>term of commitment next meeting.</w:t>
        </w:r>
      </w:ins>
      <w:del w:id="68" w:author="KENNIS, JAMES" w:date="2018-03-10T11:06:00Z">
        <w:r w:rsidDel="00026B3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DE" w:rsidRDefault="008B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DE" w:rsidRDefault="00DC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Ernest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Ialongo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an overview of the role of the Senate Election Committee</w:t>
      </w:r>
      <w:ins w:id="69" w:author="KENNIS, JAMES" w:date="2018-03-10T11:07:00Z">
        <w:r w:rsidR="00026B31">
          <w:rPr>
            <w:rFonts w:ascii="Times New Roman" w:hAnsi="Times New Roman" w:cs="Times New Roman"/>
            <w:sz w:val="24"/>
            <w:szCs w:val="24"/>
          </w:rPr>
          <w:t xml:space="preserve"> (SEC</w:t>
        </w:r>
      </w:ins>
      <w:ins w:id="70" w:author="KENNIS, JAMES" w:date="2018-03-10T11:08:00Z">
        <w:r w:rsidR="00026B31">
          <w:rPr>
            <w:rFonts w:ascii="Times New Roman" w:hAnsi="Times New Roman" w:cs="Times New Roman"/>
            <w:sz w:val="24"/>
            <w:szCs w:val="24"/>
          </w:rPr>
          <w:t xml:space="preserve">) and made suggestions as to </w:t>
        </w:r>
      </w:ins>
      <w:del w:id="71" w:author="KENNIS, JAMES" w:date="2018-03-10T11:08:00Z">
        <w:r w:rsidDel="00026B31">
          <w:rPr>
            <w:rFonts w:ascii="Times New Roman" w:hAnsi="Times New Roman" w:cs="Times New Roman"/>
            <w:sz w:val="24"/>
            <w:szCs w:val="24"/>
          </w:rPr>
          <w:delText xml:space="preserve">, along with the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how each meeting should be governed.  </w:t>
      </w:r>
      <w:del w:id="72" w:author="KENNIS, JAMES" w:date="2018-03-10T11:09:00Z">
        <w:r w:rsidDel="00026B31">
          <w:rPr>
            <w:rFonts w:ascii="Times New Roman" w:hAnsi="Times New Roman" w:cs="Times New Roman"/>
            <w:sz w:val="24"/>
            <w:szCs w:val="24"/>
          </w:rPr>
          <w:delText xml:space="preserve">Such </w:delText>
        </w:r>
      </w:del>
      <w:ins w:id="73" w:author="KENNIS, JAMES" w:date="2018-03-10T11:09:00Z">
        <w:r w:rsidR="00FB782A">
          <w:rPr>
            <w:rFonts w:ascii="Times New Roman" w:hAnsi="Times New Roman" w:cs="Times New Roman"/>
            <w:sz w:val="24"/>
            <w:szCs w:val="24"/>
          </w:rPr>
          <w:t xml:space="preserve">This </w:t>
        </w:r>
      </w:ins>
      <w:r>
        <w:rPr>
          <w:rFonts w:ascii="Times New Roman" w:hAnsi="Times New Roman" w:cs="Times New Roman"/>
          <w:sz w:val="24"/>
          <w:szCs w:val="24"/>
        </w:rPr>
        <w:t>included a discussion of the Robert’s Rule</w:t>
      </w:r>
      <w:ins w:id="74" w:author="KENNIS, JAMES" w:date="2018-03-10T11:09:00Z">
        <w:r w:rsidR="00026B31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of Order and what is needed to reach quorum to vote.</w:t>
      </w:r>
    </w:p>
    <w:p w:rsidR="008B7CDE" w:rsidRDefault="008B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CE" w:rsidRDefault="00DC7868">
      <w:pPr>
        <w:spacing w:after="0" w:line="240" w:lineRule="auto"/>
        <w:rPr>
          <w:ins w:id="75" w:author="KENNIS, JAMES" w:date="2018-03-10T11:13:00Z"/>
          <w:rFonts w:ascii="Times New Roman" w:hAnsi="Times New Roman" w:cs="Times New Roman"/>
          <w:sz w:val="24"/>
          <w:szCs w:val="24"/>
        </w:rPr>
      </w:pPr>
      <w:del w:id="76" w:author="KENNIS, JAMES" w:date="2018-03-10T11:09:00Z">
        <w:r w:rsidDel="003C72CE">
          <w:rPr>
            <w:rFonts w:ascii="Times New Roman" w:hAnsi="Times New Roman" w:cs="Times New Roman"/>
            <w:sz w:val="24"/>
            <w:szCs w:val="24"/>
          </w:rPr>
          <w:delText>A second motion was made</w:delText>
        </w:r>
      </w:del>
      <w:ins w:id="77" w:author="KENNIS, JAMES" w:date="2018-03-10T11:09:00Z">
        <w:r w:rsidR="003C72CE">
          <w:rPr>
            <w:rFonts w:ascii="Times New Roman" w:hAnsi="Times New Roman" w:cs="Times New Roman"/>
            <w:sz w:val="24"/>
            <w:szCs w:val="24"/>
          </w:rPr>
          <w:t xml:space="preserve">The committee began </w:t>
        </w:r>
      </w:ins>
      <w:ins w:id="78" w:author="KENNIS, JAMES" w:date="2018-03-10T11:12:00Z">
        <w:r w:rsidR="003C72CE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ins w:id="79" w:author="KENNIS, JAMES" w:date="2018-03-10T11:09:00Z">
        <w:r w:rsidR="003C72CE">
          <w:rPr>
            <w:rFonts w:ascii="Times New Roman" w:hAnsi="Times New Roman" w:cs="Times New Roman"/>
            <w:sz w:val="24"/>
            <w:szCs w:val="24"/>
          </w:rPr>
          <w:t>discussion</w:t>
        </w:r>
      </w:ins>
      <w:r>
        <w:rPr>
          <w:rFonts w:ascii="Times New Roman" w:hAnsi="Times New Roman" w:cs="Times New Roman"/>
          <w:sz w:val="24"/>
          <w:szCs w:val="24"/>
        </w:rPr>
        <w:t xml:space="preserve"> to develop a plan </w:t>
      </w:r>
      <w:del w:id="80" w:author="KENNIS, JAMES" w:date="2018-03-10T11:11:00Z">
        <w:r w:rsidDel="003C72CE">
          <w:rPr>
            <w:rFonts w:ascii="Times New Roman" w:hAnsi="Times New Roman" w:cs="Times New Roman"/>
            <w:sz w:val="24"/>
            <w:szCs w:val="24"/>
          </w:rPr>
          <w:delText>to revise</w:delText>
        </w:r>
      </w:del>
      <w:ins w:id="81" w:author="KENNIS, JAMES" w:date="2018-03-10T11:11:00Z">
        <w:r w:rsidR="003C72CE">
          <w:rPr>
            <w:rFonts w:ascii="Times New Roman" w:hAnsi="Times New Roman" w:cs="Times New Roman"/>
            <w:sz w:val="24"/>
            <w:szCs w:val="24"/>
          </w:rPr>
          <w:t>for the revision of</w:t>
        </w:r>
      </w:ins>
      <w:r>
        <w:rPr>
          <w:rFonts w:ascii="Times New Roman" w:hAnsi="Times New Roman" w:cs="Times New Roman"/>
          <w:sz w:val="24"/>
          <w:szCs w:val="24"/>
        </w:rPr>
        <w:t xml:space="preserve"> the </w:t>
      </w:r>
      <w:del w:id="82" w:author="KENNIS, JAMES" w:date="2018-03-10T11:10:00Z">
        <w:r w:rsidDel="003C72CE">
          <w:rPr>
            <w:rFonts w:ascii="Times New Roman" w:hAnsi="Times New Roman" w:cs="Times New Roman"/>
            <w:sz w:val="24"/>
            <w:szCs w:val="24"/>
          </w:rPr>
          <w:delText xml:space="preserve">Faculty </w:delText>
        </w:r>
      </w:del>
      <w:ins w:id="83" w:author="KENNIS, JAMES" w:date="2018-03-10T11:11:00Z">
        <w:r w:rsidR="003C72CE">
          <w:rPr>
            <w:rFonts w:ascii="Times New Roman" w:hAnsi="Times New Roman" w:cs="Times New Roman"/>
            <w:sz w:val="24"/>
            <w:szCs w:val="24"/>
          </w:rPr>
          <w:t>Faculty Manual for Elections</w:t>
        </w:r>
      </w:ins>
      <w:del w:id="84" w:author="KENNIS, JAMES" w:date="2018-03-10T11:11:00Z">
        <w:r w:rsidDel="003C72CE">
          <w:rPr>
            <w:rFonts w:ascii="Times New Roman" w:hAnsi="Times New Roman" w:cs="Times New Roman"/>
            <w:sz w:val="24"/>
            <w:szCs w:val="24"/>
          </w:rPr>
          <w:delText>Man</w:delText>
        </w:r>
      </w:del>
      <w:del w:id="85" w:author="KENNIS, JAMES" w:date="2018-03-10T11:10:00Z">
        <w:r w:rsidDel="003C72CE">
          <w:rPr>
            <w:rFonts w:ascii="Times New Roman" w:hAnsi="Times New Roman" w:cs="Times New Roman"/>
            <w:sz w:val="24"/>
            <w:szCs w:val="24"/>
          </w:rPr>
          <w:delText>ual for the Senate Elections Committee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.  </w:t>
      </w:r>
      <w:del w:id="86" w:author="KENNIS, JAMES" w:date="2018-03-10T11:09:00Z">
        <w:r w:rsidDel="003C72CE">
          <w:rPr>
            <w:rFonts w:ascii="Times New Roman" w:hAnsi="Times New Roman" w:cs="Times New Roman"/>
            <w:sz w:val="24"/>
            <w:szCs w:val="24"/>
          </w:rPr>
          <w:delText xml:space="preserve">The Election Senate Committee unanimously voted in favor to develop a plan.  </w:delText>
        </w:r>
      </w:del>
      <w:ins w:id="87" w:author="KENNIS, JAMES" w:date="2018-03-10T11:10:00Z">
        <w:r w:rsidR="003C72CE">
          <w:rPr>
            <w:rFonts w:ascii="Times New Roman" w:hAnsi="Times New Roman" w:cs="Times New Roman"/>
            <w:sz w:val="24"/>
            <w:szCs w:val="24"/>
          </w:rPr>
          <w:t>T</w:t>
        </w:r>
      </w:ins>
      <w:del w:id="88" w:author="KENNIS, JAMES" w:date="2018-03-10T11:10:00Z">
        <w:r w:rsidDel="003C72CE">
          <w:rPr>
            <w:rFonts w:ascii="Times New Roman" w:hAnsi="Times New Roman" w:cs="Times New Roman"/>
            <w:sz w:val="24"/>
            <w:szCs w:val="24"/>
          </w:rPr>
          <w:delText>It was concluded that t</w:delText>
        </w:r>
      </w:del>
      <w:r>
        <w:rPr>
          <w:rFonts w:ascii="Times New Roman" w:hAnsi="Times New Roman" w:cs="Times New Roman"/>
          <w:sz w:val="24"/>
          <w:szCs w:val="24"/>
        </w:rPr>
        <w:t xml:space="preserve">he committee </w:t>
      </w:r>
      <w:del w:id="89" w:author="KENNIS, JAMES" w:date="2018-03-10T11:10:00Z">
        <w:r w:rsidDel="003C72CE">
          <w:rPr>
            <w:rFonts w:ascii="Times New Roman" w:hAnsi="Times New Roman" w:cs="Times New Roman"/>
            <w:sz w:val="24"/>
            <w:szCs w:val="24"/>
          </w:rPr>
          <w:delText xml:space="preserve">will </w:delText>
        </w:r>
      </w:del>
      <w:ins w:id="90" w:author="KENNIS, JAMES" w:date="2018-03-10T11:10:00Z">
        <w:r w:rsidR="003C72CE">
          <w:rPr>
            <w:rFonts w:ascii="Times New Roman" w:hAnsi="Times New Roman" w:cs="Times New Roman"/>
            <w:sz w:val="24"/>
            <w:szCs w:val="24"/>
          </w:rPr>
          <w:t xml:space="preserve">agreed to </w:t>
        </w:r>
      </w:ins>
      <w:r>
        <w:rPr>
          <w:rFonts w:ascii="Times New Roman" w:hAnsi="Times New Roman" w:cs="Times New Roman"/>
          <w:sz w:val="24"/>
          <w:szCs w:val="24"/>
        </w:rPr>
        <w:t xml:space="preserve">start reviewing </w:t>
      </w:r>
      <w:del w:id="91" w:author="KENNIS, JAMES" w:date="2018-03-10T11:11:00Z">
        <w:r w:rsidDel="003C72CE">
          <w:rPr>
            <w:rFonts w:ascii="Times New Roman" w:hAnsi="Times New Roman" w:cs="Times New Roman"/>
            <w:sz w:val="24"/>
            <w:szCs w:val="24"/>
          </w:rPr>
          <w:delText xml:space="preserve">and suggesting edits for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Sections I-III of the Faculty Manual </w:t>
      </w:r>
      <w:ins w:id="92" w:author="KENNIS, JAMES" w:date="2018-03-10T11:12:00Z">
        <w:r w:rsidR="003C72CE">
          <w:rPr>
            <w:rFonts w:ascii="Times New Roman" w:hAnsi="Times New Roman" w:cs="Times New Roman"/>
            <w:sz w:val="24"/>
            <w:szCs w:val="24"/>
          </w:rPr>
          <w:t>and to prepare any edit</w:t>
        </w:r>
      </w:ins>
      <w:ins w:id="93" w:author="KENNIS, JAMES" w:date="2018-03-10T11:13:00Z">
        <w:r w:rsidR="003C72CE">
          <w:rPr>
            <w:rFonts w:ascii="Times New Roman" w:hAnsi="Times New Roman" w:cs="Times New Roman"/>
            <w:sz w:val="24"/>
            <w:szCs w:val="24"/>
          </w:rPr>
          <w:t>s</w:t>
        </w:r>
      </w:ins>
      <w:ins w:id="94" w:author="KENNIS, JAMES" w:date="2018-03-10T11:12:00Z">
        <w:r w:rsidR="003C72CE">
          <w:rPr>
            <w:rFonts w:ascii="Times New Roman" w:hAnsi="Times New Roman" w:cs="Times New Roman"/>
            <w:sz w:val="24"/>
            <w:szCs w:val="24"/>
          </w:rPr>
          <w:t xml:space="preserve"> for discussion in the next meeting.  </w:t>
        </w:r>
      </w:ins>
    </w:p>
    <w:p w:rsidR="003C72CE" w:rsidRDefault="003C72CE">
      <w:pPr>
        <w:spacing w:after="0" w:line="240" w:lineRule="auto"/>
        <w:rPr>
          <w:ins w:id="95" w:author="KENNIS, JAMES" w:date="2018-03-10T11:13:00Z"/>
          <w:rFonts w:ascii="Times New Roman" w:hAnsi="Times New Roman" w:cs="Times New Roman"/>
          <w:sz w:val="24"/>
          <w:szCs w:val="24"/>
        </w:rPr>
      </w:pPr>
    </w:p>
    <w:p w:rsidR="003C72CE" w:rsidRDefault="00FB782A">
      <w:pPr>
        <w:spacing w:after="0" w:line="240" w:lineRule="auto"/>
        <w:rPr>
          <w:ins w:id="96" w:author="KENNIS, JAMES" w:date="2018-03-10T11:13:00Z"/>
          <w:rFonts w:ascii="Times New Roman" w:hAnsi="Times New Roman" w:cs="Times New Roman"/>
          <w:sz w:val="24"/>
          <w:szCs w:val="24"/>
        </w:rPr>
      </w:pPr>
      <w:ins w:id="97" w:author="KENNIS, JAMES" w:date="2018-03-10T11:13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98" w:author="KENNIS, JAMES" w:date="2018-03-10T11:23:00Z">
        <w:r>
          <w:rPr>
            <w:rFonts w:ascii="Times New Roman" w:hAnsi="Times New Roman" w:cs="Times New Roman"/>
            <w:sz w:val="24"/>
            <w:szCs w:val="24"/>
          </w:rPr>
          <w:t>committee will re-convene on</w:t>
        </w:r>
      </w:ins>
      <w:ins w:id="99" w:author="KENNIS, JAMES" w:date="2018-03-10T11:13:00Z">
        <w:r w:rsidR="003C72C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0" w:author="KENNIS, JAMES" w:date="2018-03-10T11:12:00Z">
        <w:r w:rsidR="00DC7868" w:rsidDel="003C72CE">
          <w:rPr>
            <w:rFonts w:ascii="Times New Roman" w:hAnsi="Times New Roman" w:cs="Times New Roman"/>
            <w:sz w:val="24"/>
            <w:szCs w:val="24"/>
          </w:rPr>
          <w:delText xml:space="preserve">in preparation to discuss at the next meeting, </w:delText>
        </w:r>
      </w:del>
      <w:r w:rsidR="00DC7868">
        <w:rPr>
          <w:rFonts w:ascii="Times New Roman" w:hAnsi="Times New Roman" w:cs="Times New Roman"/>
          <w:sz w:val="24"/>
          <w:szCs w:val="24"/>
        </w:rPr>
        <w:t>Wednesday, March 21</w:t>
      </w:r>
      <w:r w:rsidR="00DC7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C7868">
        <w:rPr>
          <w:rFonts w:ascii="Times New Roman" w:hAnsi="Times New Roman" w:cs="Times New Roman"/>
          <w:sz w:val="24"/>
          <w:szCs w:val="24"/>
        </w:rPr>
        <w:t xml:space="preserve"> at 3:30 p</w:t>
      </w:r>
      <w:ins w:id="101" w:author="KENNIS, JAMES" w:date="2018-03-10T11:16:00Z">
        <w:r w:rsidR="00DC7868">
          <w:rPr>
            <w:rFonts w:ascii="Times New Roman" w:hAnsi="Times New Roman" w:cs="Times New Roman"/>
            <w:sz w:val="24"/>
            <w:szCs w:val="24"/>
          </w:rPr>
          <w:t>.</w:t>
        </w:r>
      </w:ins>
      <w:del w:id="102" w:author="KENNIS, JAMES" w:date="2018-03-10T11:16:00Z">
        <w:r w:rsidR="00DC7868" w:rsidDel="00DC7868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DC7868">
        <w:rPr>
          <w:rFonts w:ascii="Times New Roman" w:hAnsi="Times New Roman" w:cs="Times New Roman"/>
          <w:sz w:val="24"/>
          <w:szCs w:val="24"/>
        </w:rPr>
        <w:t>m</w:t>
      </w:r>
      <w:ins w:id="103" w:author="KENNIS, JAMES" w:date="2018-03-10T11:16:00Z">
        <w:r w:rsidR="00DC7868">
          <w:rPr>
            <w:rFonts w:ascii="Times New Roman" w:hAnsi="Times New Roman" w:cs="Times New Roman"/>
            <w:sz w:val="24"/>
            <w:szCs w:val="24"/>
          </w:rPr>
          <w:t>.</w:t>
        </w:r>
      </w:ins>
      <w:ins w:id="104" w:author="KENNIS, JAMES" w:date="2018-03-10T11:13:00Z">
        <w:r w:rsidR="003C72CE">
          <w:rPr>
            <w:rFonts w:ascii="Times New Roman" w:hAnsi="Times New Roman" w:cs="Times New Roman"/>
            <w:sz w:val="24"/>
            <w:szCs w:val="24"/>
          </w:rPr>
          <w:t xml:space="preserve"> in Room B441.</w:t>
        </w:r>
      </w:ins>
    </w:p>
    <w:p w:rsidR="003C72CE" w:rsidRDefault="003C72CE">
      <w:pPr>
        <w:spacing w:after="0" w:line="240" w:lineRule="auto"/>
        <w:rPr>
          <w:ins w:id="105" w:author="KENNIS, JAMES" w:date="2018-03-10T11:13:00Z"/>
          <w:rFonts w:ascii="Times New Roman" w:hAnsi="Times New Roman" w:cs="Times New Roman"/>
          <w:sz w:val="24"/>
          <w:szCs w:val="24"/>
        </w:rPr>
      </w:pPr>
    </w:p>
    <w:p w:rsidR="008B7CDE" w:rsidRDefault="003C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106" w:author="KENNIS, JAMES" w:date="2018-03-10T11:13:00Z">
        <w:r>
          <w:rPr>
            <w:rFonts w:ascii="Times New Roman" w:hAnsi="Times New Roman" w:cs="Times New Roman"/>
            <w:sz w:val="24"/>
            <w:szCs w:val="24"/>
          </w:rPr>
          <w:t>Meeting was adjourned at 5:00 pm.</w:t>
        </w:r>
      </w:ins>
      <w:del w:id="107" w:author="KENNIS, JAMES" w:date="2018-03-10T11:13:00Z">
        <w:r w:rsidR="00DC7868" w:rsidDel="003C72CE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DC78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7CDE" w:rsidDel="000F6E26" w:rsidRDefault="008B7CDE">
      <w:pPr>
        <w:spacing w:after="0" w:line="240" w:lineRule="auto"/>
        <w:rPr>
          <w:del w:id="108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09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0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1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2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3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4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5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6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Del="000F6E26" w:rsidRDefault="008B7CDE">
      <w:pPr>
        <w:spacing w:after="0" w:line="240" w:lineRule="auto"/>
        <w:rPr>
          <w:del w:id="117" w:author="KENNIS, JAMES" w:date="2018-04-10T14:43:00Z"/>
          <w:rFonts w:ascii="Times New Roman" w:hAnsi="Times New Roman" w:cs="Times New Roman"/>
          <w:sz w:val="24"/>
          <w:szCs w:val="24"/>
        </w:rPr>
      </w:pPr>
    </w:p>
    <w:p w:rsidR="008B7CDE" w:rsidRDefault="008B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8" w:name="_GoBack"/>
      <w:bookmarkEnd w:id="118"/>
    </w:p>
    <w:sectPr w:rsidR="008B7C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C3" w:rsidRDefault="00DC7868">
      <w:pPr>
        <w:spacing w:after="0" w:line="240" w:lineRule="auto"/>
      </w:pPr>
      <w:r>
        <w:separator/>
      </w:r>
    </w:p>
  </w:endnote>
  <w:endnote w:type="continuationSeparator" w:id="0">
    <w:p w:rsidR="00AD36C3" w:rsidRDefault="00DC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DE" w:rsidRDefault="00DC786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Minutes were prepared </w:t>
    </w:r>
    <w:ins w:id="119" w:author="KENNIS, JAMES" w:date="2018-03-10T11:14:00Z">
      <w:r>
        <w:rPr>
          <w:rFonts w:ascii="Times New Roman" w:hAnsi="Times New Roman" w:cs="Times New Roman"/>
          <w:sz w:val="24"/>
          <w:szCs w:val="24"/>
        </w:rPr>
        <w:t xml:space="preserve">and faithfully submitted </w:t>
      </w:r>
    </w:ins>
    <w:r>
      <w:rPr>
        <w:rFonts w:ascii="Times New Roman" w:hAnsi="Times New Roman" w:cs="Times New Roman"/>
        <w:sz w:val="24"/>
        <w:szCs w:val="24"/>
      </w:rPr>
      <w:t>by Professor Eugena Griffin.</w:t>
    </w:r>
  </w:p>
  <w:p w:rsidR="008B7CDE" w:rsidRDefault="008B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C3" w:rsidRDefault="00DC7868">
      <w:pPr>
        <w:spacing w:after="0" w:line="240" w:lineRule="auto"/>
      </w:pPr>
      <w:r>
        <w:separator/>
      </w:r>
    </w:p>
  </w:footnote>
  <w:footnote w:type="continuationSeparator" w:id="0">
    <w:p w:rsidR="00AD36C3" w:rsidRDefault="00DC786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NNIS, JAMES">
    <w15:presenceInfo w15:providerId="AD" w15:userId="S-1-5-21-2022264772-1295020176-311576647-29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A1"/>
    <w:rsid w:val="00026B31"/>
    <w:rsid w:val="000F6E26"/>
    <w:rsid w:val="00200EA9"/>
    <w:rsid w:val="00217577"/>
    <w:rsid w:val="003C72CE"/>
    <w:rsid w:val="004658A6"/>
    <w:rsid w:val="004B79A1"/>
    <w:rsid w:val="008B7CDE"/>
    <w:rsid w:val="00960F80"/>
    <w:rsid w:val="00AD36C3"/>
    <w:rsid w:val="00B42C93"/>
    <w:rsid w:val="00DC7868"/>
    <w:rsid w:val="00FB782A"/>
    <w:rsid w:val="24BE4A56"/>
    <w:rsid w:val="3F2D0B2E"/>
    <w:rsid w:val="6F3205B4"/>
    <w:rsid w:val="73EB7134"/>
    <w:rsid w:val="796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8DA9"/>
  <w15:docId w15:val="{B3B5D8AE-B623-4101-B727-9438F53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EUGENA</dc:creator>
  <cp:lastModifiedBy>KENNIS, JAMES</cp:lastModifiedBy>
  <cp:revision>6</cp:revision>
  <dcterms:created xsi:type="dcterms:W3CDTF">2018-03-10T16:14:00Z</dcterms:created>
  <dcterms:modified xsi:type="dcterms:W3CDTF">2018-04-10T18:43:00Z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